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B6714E" w14:textId="77777777" w:rsidR="00124056" w:rsidRDefault="00124056" w:rsidP="00124056">
      <w:bookmarkStart w:id="0" w:name="_GoBack"/>
      <w:bookmarkEnd w:id="0"/>
      <w:r>
        <w:t>Výbor OZ SAV pre potreby komunikácie s jednotlivými ZO potrebuje uchovávať kontaktné údaje na predsedov ZO, hospodárov a prípadne ďalších členov ZO.</w:t>
      </w:r>
    </w:p>
    <w:p w14:paraId="2D25B1A0" w14:textId="77777777" w:rsidR="00124056" w:rsidRDefault="00124056" w:rsidP="00124056"/>
    <w:p w14:paraId="1A1C1D5F" w14:textId="77777777" w:rsidR="00124056" w:rsidRDefault="00124056" w:rsidP="00124056">
      <w:r>
        <w:t>Údaje sú evidované v štruktúre :</w:t>
      </w:r>
    </w:p>
    <w:p w14:paraId="439F7B9C" w14:textId="77777777" w:rsidR="00124056" w:rsidRDefault="00124056" w:rsidP="00124056">
      <w:r>
        <w:t xml:space="preserve">1 - Meno a priezvisko; 2 - Funkcia v ZO; 3 - ZO (názov a číslo); 4 - Adresa ZO; 5 – Telefón; 6 – Fax; 7 - e-mail. </w:t>
      </w:r>
    </w:p>
    <w:p w14:paraId="5855EF0E" w14:textId="77777777" w:rsidR="00124056" w:rsidRDefault="00124056" w:rsidP="00124056"/>
    <w:p w14:paraId="73C0CEB0" w14:textId="77777777" w:rsidR="00124056" w:rsidRDefault="00124056" w:rsidP="00124056">
      <w:r>
        <w:t>Pre zabezpečenie informovanosti členov a vzájomnej komunikácie ZO navzájom, OZ SAV prevádzkuje verejne prístupnú  webovú stránku, na ktorej sú zverejnené niektoré osobné údaje o odborových funkcionároch.</w:t>
      </w:r>
    </w:p>
    <w:p w14:paraId="46C637A3" w14:textId="77777777" w:rsidR="00124056" w:rsidRDefault="00124056" w:rsidP="00124056"/>
    <w:p w14:paraId="3D51523D" w14:textId="77777777" w:rsidR="00124056" w:rsidRDefault="00124056" w:rsidP="00124056">
      <w:r>
        <w:t>Pred zverejnením týchto osobných údajov je potrebné, aby konkrétni dotknutí ľudia vyjadrili súhlas s evidovaním osobných údajov a následne aj s ich zverejnením. Preto je žiaduce  vyplniť nasledujúce vyhlásenie a súhlas.</w:t>
      </w:r>
    </w:p>
    <w:p w14:paraId="73CCC8D2" w14:textId="77777777" w:rsidR="00124056" w:rsidRDefault="00124056" w:rsidP="00124056"/>
    <w:p w14:paraId="12411841" w14:textId="77777777" w:rsidR="00124056" w:rsidRDefault="00124056" w:rsidP="00124056"/>
    <w:p w14:paraId="664C21BE" w14:textId="77777777" w:rsidR="00124056" w:rsidRDefault="00124056" w:rsidP="00124056">
      <w:pPr>
        <w:pStyle w:val="Title"/>
        <w:jc w:val="left"/>
      </w:pPr>
      <w:r>
        <w:t xml:space="preserve">Poskytnutie osobných údajov a súhlas s evidovaním osobných údajov pre potreby Výboru </w:t>
      </w:r>
      <w:r w:rsidRPr="00FF2E71">
        <w:t>OZ SAV, Vajnorská 1, 815 70 Bratislava.</w:t>
      </w:r>
      <w:r>
        <w:t xml:space="preserve"> </w:t>
      </w:r>
    </w:p>
    <w:p w14:paraId="11B775B4" w14:textId="77777777" w:rsidR="00124056" w:rsidRDefault="00124056" w:rsidP="00124056"/>
    <w:p w14:paraId="462B41A6" w14:textId="77777777" w:rsidR="00124056" w:rsidRDefault="00124056" w:rsidP="00124056">
      <w:r>
        <w:t xml:space="preserve">Ja (meno a priezvisko) ........................................... poskytujem svoje osobné údaje </w:t>
      </w:r>
      <w:r w:rsidRPr="00FF2E71">
        <w:t>Výbor</w:t>
      </w:r>
      <w:r>
        <w:t>u</w:t>
      </w:r>
      <w:r w:rsidRPr="00FF2E71">
        <w:t xml:space="preserve"> OZ SAV pre potreby komunikácie s</w:t>
      </w:r>
      <w:r>
        <w:t>o mnou ako zástupcom ZO OZ SAV v nasledujúcom rozsahu:</w:t>
      </w:r>
    </w:p>
    <w:p w14:paraId="04824D2F" w14:textId="77777777" w:rsidR="00124056" w:rsidRPr="00FF2E71" w:rsidRDefault="00124056" w:rsidP="00124056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4701"/>
        <w:gridCol w:w="1184"/>
        <w:gridCol w:w="1628"/>
      </w:tblGrid>
      <w:tr w:rsidR="00124056" w:rsidRPr="002C5268" w14:paraId="450B0BB4" w14:textId="77777777" w:rsidTr="0078222F">
        <w:trPr>
          <w:trHeight w:val="567"/>
        </w:trPr>
        <w:tc>
          <w:tcPr>
            <w:tcW w:w="2093" w:type="dxa"/>
            <w:shd w:val="clear" w:color="auto" w:fill="auto"/>
            <w:vAlign w:val="center"/>
          </w:tcPr>
          <w:p w14:paraId="15D7A951" w14:textId="77777777" w:rsidR="00124056" w:rsidRPr="002C5268" w:rsidRDefault="00124056" w:rsidP="0078222F">
            <w:r w:rsidRPr="002C5268">
              <w:t>Meno a priezvisko</w:t>
            </w:r>
          </w:p>
        </w:tc>
        <w:tc>
          <w:tcPr>
            <w:tcW w:w="4701" w:type="dxa"/>
            <w:shd w:val="clear" w:color="auto" w:fill="auto"/>
            <w:vAlign w:val="center"/>
          </w:tcPr>
          <w:p w14:paraId="0D874678" w14:textId="77777777" w:rsidR="00124056" w:rsidRPr="002C5268" w:rsidRDefault="00124056" w:rsidP="0078222F"/>
        </w:tc>
        <w:tc>
          <w:tcPr>
            <w:tcW w:w="1184" w:type="dxa"/>
            <w:shd w:val="clear" w:color="auto" w:fill="auto"/>
            <w:vAlign w:val="center"/>
          </w:tcPr>
          <w:p w14:paraId="19A72C5C" w14:textId="77777777" w:rsidR="00124056" w:rsidRPr="002C5268" w:rsidRDefault="00124056" w:rsidP="0078222F">
            <w:r w:rsidRPr="002C5268">
              <w:t>Telefón</w:t>
            </w:r>
          </w:p>
        </w:tc>
        <w:tc>
          <w:tcPr>
            <w:tcW w:w="1628" w:type="dxa"/>
            <w:shd w:val="clear" w:color="auto" w:fill="auto"/>
            <w:vAlign w:val="center"/>
          </w:tcPr>
          <w:p w14:paraId="3D5D72D4" w14:textId="77777777" w:rsidR="00124056" w:rsidRPr="002C5268" w:rsidRDefault="00124056" w:rsidP="0078222F"/>
        </w:tc>
      </w:tr>
      <w:tr w:rsidR="00124056" w:rsidRPr="002C5268" w14:paraId="4221A9F0" w14:textId="77777777" w:rsidTr="0078222F">
        <w:trPr>
          <w:trHeight w:val="567"/>
        </w:trPr>
        <w:tc>
          <w:tcPr>
            <w:tcW w:w="2093" w:type="dxa"/>
            <w:shd w:val="clear" w:color="auto" w:fill="auto"/>
            <w:vAlign w:val="center"/>
          </w:tcPr>
          <w:p w14:paraId="53CCC651" w14:textId="77777777" w:rsidR="00124056" w:rsidRPr="002C5268" w:rsidRDefault="00124056" w:rsidP="0078222F">
            <w:r w:rsidRPr="002C5268">
              <w:t>Funkcia v ZO</w:t>
            </w:r>
          </w:p>
        </w:tc>
        <w:tc>
          <w:tcPr>
            <w:tcW w:w="4701" w:type="dxa"/>
            <w:shd w:val="clear" w:color="auto" w:fill="auto"/>
            <w:vAlign w:val="center"/>
          </w:tcPr>
          <w:p w14:paraId="71E0E7AA" w14:textId="77777777" w:rsidR="00124056" w:rsidRPr="002C5268" w:rsidRDefault="00124056" w:rsidP="0078222F"/>
        </w:tc>
        <w:tc>
          <w:tcPr>
            <w:tcW w:w="1184" w:type="dxa"/>
            <w:shd w:val="clear" w:color="auto" w:fill="auto"/>
            <w:vAlign w:val="center"/>
          </w:tcPr>
          <w:p w14:paraId="5C246795" w14:textId="77777777" w:rsidR="00124056" w:rsidRPr="002C5268" w:rsidRDefault="00124056" w:rsidP="0078222F">
            <w:r w:rsidRPr="002C5268">
              <w:t>Fax</w:t>
            </w:r>
            <w:r>
              <w:t>:</w:t>
            </w:r>
          </w:p>
        </w:tc>
        <w:tc>
          <w:tcPr>
            <w:tcW w:w="1628" w:type="dxa"/>
            <w:shd w:val="clear" w:color="auto" w:fill="auto"/>
            <w:vAlign w:val="center"/>
          </w:tcPr>
          <w:p w14:paraId="7BA69EA9" w14:textId="77777777" w:rsidR="00124056" w:rsidRPr="002C5268" w:rsidRDefault="00124056" w:rsidP="0078222F"/>
        </w:tc>
      </w:tr>
      <w:tr w:rsidR="00124056" w:rsidRPr="002C5268" w14:paraId="4BA432F1" w14:textId="77777777" w:rsidTr="0078222F">
        <w:trPr>
          <w:trHeight w:val="567"/>
        </w:trPr>
        <w:tc>
          <w:tcPr>
            <w:tcW w:w="2093" w:type="dxa"/>
            <w:shd w:val="clear" w:color="auto" w:fill="auto"/>
            <w:vAlign w:val="center"/>
          </w:tcPr>
          <w:p w14:paraId="20812F6F" w14:textId="77777777" w:rsidR="00124056" w:rsidRPr="002C5268" w:rsidRDefault="00124056" w:rsidP="0078222F">
            <w:r w:rsidRPr="002C5268">
              <w:t>ZO (názov a číslo )</w:t>
            </w:r>
          </w:p>
        </w:tc>
        <w:tc>
          <w:tcPr>
            <w:tcW w:w="4701" w:type="dxa"/>
            <w:shd w:val="clear" w:color="auto" w:fill="auto"/>
            <w:vAlign w:val="center"/>
          </w:tcPr>
          <w:p w14:paraId="17058799" w14:textId="77777777" w:rsidR="00124056" w:rsidRPr="002C5268" w:rsidRDefault="00124056" w:rsidP="0078222F"/>
        </w:tc>
        <w:tc>
          <w:tcPr>
            <w:tcW w:w="1184" w:type="dxa"/>
            <w:shd w:val="clear" w:color="auto" w:fill="auto"/>
            <w:vAlign w:val="center"/>
          </w:tcPr>
          <w:p w14:paraId="4A2FBCFE" w14:textId="77777777" w:rsidR="00124056" w:rsidRPr="002C5268" w:rsidRDefault="00124056" w:rsidP="0078222F">
            <w:r w:rsidRPr="002C5268">
              <w:t>e-mail</w:t>
            </w:r>
          </w:p>
        </w:tc>
        <w:tc>
          <w:tcPr>
            <w:tcW w:w="1628" w:type="dxa"/>
            <w:shd w:val="clear" w:color="auto" w:fill="auto"/>
            <w:vAlign w:val="center"/>
          </w:tcPr>
          <w:p w14:paraId="24722FE5" w14:textId="77777777" w:rsidR="00124056" w:rsidRPr="002C5268" w:rsidRDefault="00124056" w:rsidP="0078222F"/>
        </w:tc>
      </w:tr>
      <w:tr w:rsidR="00124056" w:rsidRPr="002C5268" w14:paraId="468EFE26" w14:textId="77777777" w:rsidTr="0078222F">
        <w:trPr>
          <w:trHeight w:val="567"/>
        </w:trPr>
        <w:tc>
          <w:tcPr>
            <w:tcW w:w="2093" w:type="dxa"/>
            <w:shd w:val="clear" w:color="auto" w:fill="auto"/>
            <w:vAlign w:val="center"/>
          </w:tcPr>
          <w:p w14:paraId="75431DB7" w14:textId="77777777" w:rsidR="00124056" w:rsidRPr="002C5268" w:rsidRDefault="00124056" w:rsidP="0078222F">
            <w:r w:rsidRPr="002C5268">
              <w:t>Adresa ZO</w:t>
            </w:r>
          </w:p>
        </w:tc>
        <w:tc>
          <w:tcPr>
            <w:tcW w:w="4701" w:type="dxa"/>
            <w:shd w:val="clear" w:color="auto" w:fill="auto"/>
            <w:vAlign w:val="center"/>
          </w:tcPr>
          <w:p w14:paraId="2AD7F157" w14:textId="77777777" w:rsidR="00124056" w:rsidRPr="002C5268" w:rsidRDefault="00124056" w:rsidP="0078222F"/>
        </w:tc>
        <w:tc>
          <w:tcPr>
            <w:tcW w:w="1184" w:type="dxa"/>
            <w:shd w:val="clear" w:color="auto" w:fill="auto"/>
            <w:vAlign w:val="center"/>
          </w:tcPr>
          <w:p w14:paraId="395253D3" w14:textId="77777777" w:rsidR="00124056" w:rsidRPr="002C5268" w:rsidRDefault="00124056" w:rsidP="0078222F"/>
        </w:tc>
        <w:tc>
          <w:tcPr>
            <w:tcW w:w="1628" w:type="dxa"/>
            <w:shd w:val="clear" w:color="auto" w:fill="auto"/>
            <w:vAlign w:val="center"/>
          </w:tcPr>
          <w:p w14:paraId="2666887E" w14:textId="77777777" w:rsidR="00124056" w:rsidRPr="002C5268" w:rsidRDefault="00124056" w:rsidP="0078222F">
            <w:r w:rsidRPr="002C5268">
              <w:t xml:space="preserve"> </w:t>
            </w:r>
          </w:p>
        </w:tc>
      </w:tr>
    </w:tbl>
    <w:p w14:paraId="76B8D05E" w14:textId="77777777" w:rsidR="00124056" w:rsidRDefault="00124056" w:rsidP="00124056">
      <w:pPr>
        <w:spacing w:before="100" w:beforeAutospacing="1" w:after="100" w:afterAutospacing="1"/>
        <w:outlineLvl w:val="1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Súhlas so zverejnením osobných údajov na web stránke </w:t>
      </w:r>
      <w:r w:rsidRPr="003A4F56">
        <w:rPr>
          <w:b/>
          <w:bCs/>
          <w:sz w:val="36"/>
          <w:szCs w:val="36"/>
        </w:rPr>
        <w:t>OZ SAV</w:t>
      </w:r>
      <w:r>
        <w:rPr>
          <w:b/>
          <w:bCs/>
          <w:sz w:val="36"/>
          <w:szCs w:val="36"/>
        </w:rPr>
        <w:t>:</w:t>
      </w:r>
    </w:p>
    <w:p w14:paraId="2B1E9AD0" w14:textId="77777777" w:rsidR="00124056" w:rsidRDefault="00124056" w:rsidP="00124056">
      <w:r w:rsidRPr="008B083E">
        <w:t>Ja (meno a priezvisko) ...........................................</w:t>
      </w:r>
      <w:r>
        <w:t>v</w:t>
      </w:r>
      <w:r w:rsidRPr="002C5268">
        <w:t>yjadr</w:t>
      </w:r>
      <w:r>
        <w:t xml:space="preserve">ujem svoj </w:t>
      </w:r>
      <w:r w:rsidRPr="002C5268">
        <w:t>súhlas alebo nesúhlas</w:t>
      </w:r>
      <w:r>
        <w:t xml:space="preserve"> </w:t>
      </w:r>
      <w:r w:rsidRPr="002C5268">
        <w:t>so zverejnením</w:t>
      </w:r>
      <w:r>
        <w:t xml:space="preserve"> mojich hore uvedených osobných údajov zakrúžkovaním môjho rozhodnutia nasledovne: </w:t>
      </w:r>
    </w:p>
    <w:tbl>
      <w:tblPr>
        <w:tblW w:w="6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2768"/>
      </w:tblGrid>
      <w:tr w:rsidR="00124056" w:rsidRPr="002C5268" w14:paraId="6648F605" w14:textId="77777777" w:rsidTr="0078222F">
        <w:tc>
          <w:tcPr>
            <w:tcW w:w="3369" w:type="dxa"/>
            <w:shd w:val="clear" w:color="auto" w:fill="auto"/>
          </w:tcPr>
          <w:p w14:paraId="5025F05C" w14:textId="77777777" w:rsidR="00124056" w:rsidRPr="002C5268" w:rsidRDefault="00124056" w:rsidP="0078222F">
            <w:r w:rsidRPr="002C5268">
              <w:t>Meno a priezvisko</w:t>
            </w:r>
          </w:p>
        </w:tc>
        <w:tc>
          <w:tcPr>
            <w:tcW w:w="2768" w:type="dxa"/>
            <w:shd w:val="clear" w:color="auto" w:fill="auto"/>
          </w:tcPr>
          <w:p w14:paraId="5A82C83F" w14:textId="77777777" w:rsidR="00124056" w:rsidRPr="002C5268" w:rsidRDefault="00124056" w:rsidP="0078222F">
            <w:r>
              <w:t>Áno / Nie</w:t>
            </w:r>
          </w:p>
        </w:tc>
      </w:tr>
      <w:tr w:rsidR="00124056" w:rsidRPr="002C5268" w14:paraId="2BA71228" w14:textId="77777777" w:rsidTr="0078222F">
        <w:tc>
          <w:tcPr>
            <w:tcW w:w="3369" w:type="dxa"/>
            <w:shd w:val="clear" w:color="auto" w:fill="auto"/>
          </w:tcPr>
          <w:p w14:paraId="1813158E" w14:textId="77777777" w:rsidR="00124056" w:rsidRPr="002C5268" w:rsidRDefault="00124056" w:rsidP="0078222F">
            <w:r w:rsidRPr="002C5268">
              <w:t>Funkcia v ZO</w:t>
            </w:r>
          </w:p>
        </w:tc>
        <w:tc>
          <w:tcPr>
            <w:tcW w:w="2768" w:type="dxa"/>
            <w:shd w:val="clear" w:color="auto" w:fill="auto"/>
          </w:tcPr>
          <w:p w14:paraId="2F2EA61A" w14:textId="77777777" w:rsidR="00124056" w:rsidRPr="002C5268" w:rsidRDefault="00124056" w:rsidP="0078222F">
            <w:r w:rsidRPr="002C5268">
              <w:t>Áno / Nie</w:t>
            </w:r>
          </w:p>
        </w:tc>
      </w:tr>
      <w:tr w:rsidR="00124056" w:rsidRPr="002C5268" w14:paraId="685CE334" w14:textId="77777777" w:rsidTr="0078222F">
        <w:tc>
          <w:tcPr>
            <w:tcW w:w="3369" w:type="dxa"/>
            <w:shd w:val="clear" w:color="auto" w:fill="auto"/>
          </w:tcPr>
          <w:p w14:paraId="437052C9" w14:textId="77777777" w:rsidR="00124056" w:rsidRPr="002C5268" w:rsidRDefault="00124056" w:rsidP="0078222F">
            <w:r w:rsidRPr="002C5268">
              <w:t>ZO (názov a číslo )</w:t>
            </w:r>
          </w:p>
        </w:tc>
        <w:tc>
          <w:tcPr>
            <w:tcW w:w="2768" w:type="dxa"/>
            <w:shd w:val="clear" w:color="auto" w:fill="auto"/>
          </w:tcPr>
          <w:p w14:paraId="4724C315" w14:textId="77777777" w:rsidR="00124056" w:rsidRPr="002C5268" w:rsidRDefault="00124056" w:rsidP="0078222F">
            <w:r w:rsidRPr="002C5268">
              <w:t>Áno / Nie</w:t>
            </w:r>
          </w:p>
        </w:tc>
      </w:tr>
      <w:tr w:rsidR="00124056" w:rsidRPr="002C5268" w14:paraId="7D206E69" w14:textId="77777777" w:rsidTr="0078222F">
        <w:tc>
          <w:tcPr>
            <w:tcW w:w="3369" w:type="dxa"/>
            <w:shd w:val="clear" w:color="auto" w:fill="auto"/>
          </w:tcPr>
          <w:p w14:paraId="4E853548" w14:textId="77777777" w:rsidR="00124056" w:rsidRPr="002C5268" w:rsidRDefault="00124056" w:rsidP="0078222F">
            <w:r w:rsidRPr="002C5268">
              <w:t>Adresa ZO</w:t>
            </w:r>
          </w:p>
        </w:tc>
        <w:tc>
          <w:tcPr>
            <w:tcW w:w="2768" w:type="dxa"/>
            <w:shd w:val="clear" w:color="auto" w:fill="auto"/>
          </w:tcPr>
          <w:p w14:paraId="6759DA81" w14:textId="77777777" w:rsidR="00124056" w:rsidRPr="002C5268" w:rsidRDefault="00124056" w:rsidP="0078222F">
            <w:r w:rsidRPr="002C5268">
              <w:t>Áno / Nie</w:t>
            </w:r>
          </w:p>
        </w:tc>
      </w:tr>
      <w:tr w:rsidR="00124056" w:rsidRPr="002C5268" w14:paraId="1347F419" w14:textId="77777777" w:rsidTr="0078222F">
        <w:tc>
          <w:tcPr>
            <w:tcW w:w="3369" w:type="dxa"/>
            <w:shd w:val="clear" w:color="auto" w:fill="auto"/>
          </w:tcPr>
          <w:p w14:paraId="6038B365" w14:textId="77777777" w:rsidR="00124056" w:rsidRPr="002C5268" w:rsidRDefault="00124056" w:rsidP="0078222F">
            <w:r w:rsidRPr="002C5268">
              <w:t>Telefón</w:t>
            </w:r>
          </w:p>
        </w:tc>
        <w:tc>
          <w:tcPr>
            <w:tcW w:w="2768" w:type="dxa"/>
            <w:shd w:val="clear" w:color="auto" w:fill="auto"/>
          </w:tcPr>
          <w:p w14:paraId="7A471044" w14:textId="77777777" w:rsidR="00124056" w:rsidRPr="002C5268" w:rsidRDefault="00124056" w:rsidP="0078222F">
            <w:r w:rsidRPr="002C5268">
              <w:t>Áno / Nie</w:t>
            </w:r>
          </w:p>
        </w:tc>
      </w:tr>
      <w:tr w:rsidR="00124056" w:rsidRPr="002C5268" w14:paraId="6288ED75" w14:textId="77777777" w:rsidTr="0078222F">
        <w:tc>
          <w:tcPr>
            <w:tcW w:w="3369" w:type="dxa"/>
            <w:shd w:val="clear" w:color="auto" w:fill="auto"/>
          </w:tcPr>
          <w:p w14:paraId="4A6C0C11" w14:textId="77777777" w:rsidR="00124056" w:rsidRPr="002C5268" w:rsidRDefault="00124056" w:rsidP="0078222F">
            <w:r w:rsidRPr="002C5268">
              <w:t>Fax</w:t>
            </w:r>
          </w:p>
        </w:tc>
        <w:tc>
          <w:tcPr>
            <w:tcW w:w="2768" w:type="dxa"/>
            <w:shd w:val="clear" w:color="auto" w:fill="auto"/>
          </w:tcPr>
          <w:p w14:paraId="2E17CFBA" w14:textId="77777777" w:rsidR="00124056" w:rsidRPr="002C5268" w:rsidRDefault="00124056" w:rsidP="0078222F">
            <w:r w:rsidRPr="002C5268">
              <w:t>Áno / Nie</w:t>
            </w:r>
          </w:p>
        </w:tc>
      </w:tr>
      <w:tr w:rsidR="00124056" w:rsidRPr="002C5268" w14:paraId="3043447E" w14:textId="77777777" w:rsidTr="0078222F">
        <w:tc>
          <w:tcPr>
            <w:tcW w:w="3369" w:type="dxa"/>
            <w:shd w:val="clear" w:color="auto" w:fill="auto"/>
          </w:tcPr>
          <w:p w14:paraId="3A0A8802" w14:textId="77777777" w:rsidR="00124056" w:rsidRPr="002C5268" w:rsidRDefault="00124056" w:rsidP="0078222F">
            <w:r w:rsidRPr="002C5268">
              <w:t>e-mail</w:t>
            </w:r>
          </w:p>
        </w:tc>
        <w:tc>
          <w:tcPr>
            <w:tcW w:w="2768" w:type="dxa"/>
            <w:shd w:val="clear" w:color="auto" w:fill="auto"/>
          </w:tcPr>
          <w:p w14:paraId="41107AC9" w14:textId="77777777" w:rsidR="00124056" w:rsidRPr="002C5268" w:rsidRDefault="00124056" w:rsidP="0078222F">
            <w:r w:rsidRPr="002C5268">
              <w:t>Áno / Nie</w:t>
            </w:r>
          </w:p>
        </w:tc>
      </w:tr>
    </w:tbl>
    <w:p w14:paraId="1FA75697" w14:textId="77777777" w:rsidR="00124056" w:rsidRDefault="00124056" w:rsidP="00124056"/>
    <w:p w14:paraId="71B196E6" w14:textId="77777777" w:rsidR="00124056" w:rsidDel="00124056" w:rsidRDefault="00124056" w:rsidP="00124056">
      <w:pPr>
        <w:rPr>
          <w:del w:id="1" w:author="Michaela Sojkova" w:date="2019-05-21T10:47:00Z"/>
        </w:rPr>
      </w:pPr>
    </w:p>
    <w:p w14:paraId="44F6F0A9" w14:textId="77777777" w:rsidR="00124056" w:rsidRDefault="00124056" w:rsidP="00124056"/>
    <w:p w14:paraId="507B6E04" w14:textId="77777777" w:rsidR="00124056" w:rsidRDefault="00124056" w:rsidP="00124056">
      <w:r>
        <w:t>Meno a priezvisko:</w:t>
      </w:r>
      <w:r>
        <w:tab/>
      </w:r>
      <w:r>
        <w:tab/>
      </w:r>
      <w:r>
        <w:tab/>
      </w:r>
      <w:r>
        <w:tab/>
        <w:t>Podpis</w:t>
      </w:r>
      <w:r>
        <w:tab/>
      </w:r>
      <w:r>
        <w:tab/>
      </w:r>
      <w:r>
        <w:tab/>
        <w:t>Dátum</w:t>
      </w:r>
    </w:p>
    <w:p w14:paraId="2A387B80" w14:textId="77777777" w:rsidR="004A2336" w:rsidRDefault="000716E8"/>
    <w:sectPr w:rsidR="004A2336">
      <w:headerReference w:type="default" r:id="rId6"/>
      <w:foot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415353" w14:textId="77777777" w:rsidR="000716E8" w:rsidRDefault="000716E8">
      <w:r>
        <w:separator/>
      </w:r>
    </w:p>
  </w:endnote>
  <w:endnote w:type="continuationSeparator" w:id="0">
    <w:p w14:paraId="4ED2318F" w14:textId="77777777" w:rsidR="000716E8" w:rsidRDefault="00071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9265B0" w14:textId="77777777" w:rsidR="00B82E2A" w:rsidRDefault="00124056" w:rsidP="00B82E2A">
    <w:r>
      <w:t xml:space="preserve"> </w:t>
    </w:r>
  </w:p>
  <w:p w14:paraId="6F53CF0D" w14:textId="77777777" w:rsidR="00B82E2A" w:rsidRDefault="000716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7B10A4" w14:textId="77777777" w:rsidR="000716E8" w:rsidRDefault="000716E8">
      <w:r>
        <w:separator/>
      </w:r>
    </w:p>
  </w:footnote>
  <w:footnote w:type="continuationSeparator" w:id="0">
    <w:p w14:paraId="4F066C18" w14:textId="77777777" w:rsidR="000716E8" w:rsidRDefault="000716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5C39B9" w14:textId="77777777" w:rsidR="005D1AE3" w:rsidRDefault="00124056" w:rsidP="005D1AE3">
    <w:pPr>
      <w:spacing w:before="100" w:beforeAutospacing="1" w:after="100" w:afterAutospacing="1"/>
      <w:outlineLvl w:val="1"/>
      <w:rPr>
        <w:b/>
        <w:bCs/>
        <w:sz w:val="36"/>
        <w:szCs w:val="36"/>
      </w:rPr>
    </w:pPr>
    <w:r>
      <w:rPr>
        <w:b/>
        <w:bCs/>
        <w:sz w:val="36"/>
        <w:szCs w:val="36"/>
      </w:rPr>
      <w:t>Informácia o evidovaní osobných údajov</w:t>
    </w:r>
  </w:p>
  <w:p w14:paraId="051F6C04" w14:textId="77777777" w:rsidR="00CE139B" w:rsidRPr="005D1AE3" w:rsidRDefault="000716E8" w:rsidP="005D1AE3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ichaela Sojkova">
    <w15:presenceInfo w15:providerId="AD" w15:userId="S-1-5-21-1935655697-1532298954-1801674531-121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056"/>
    <w:rsid w:val="000716E8"/>
    <w:rsid w:val="00124056"/>
    <w:rsid w:val="001E195D"/>
    <w:rsid w:val="003A7F0E"/>
    <w:rsid w:val="009724BD"/>
    <w:rsid w:val="00994181"/>
    <w:rsid w:val="00D82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EC28D"/>
  <w15:chartTrackingRefBased/>
  <w15:docId w15:val="{B4B49957-5FBD-4828-A6DE-23529A8FF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40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24056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124056"/>
    <w:rPr>
      <w:rFonts w:ascii="Times New Roman" w:eastAsia="Times New Roman" w:hAnsi="Times New Roman" w:cs="Times New Roman"/>
      <w:b/>
      <w:bCs/>
      <w:sz w:val="28"/>
      <w:szCs w:val="24"/>
      <w:lang w:eastAsia="sk-SK"/>
    </w:rPr>
  </w:style>
  <w:style w:type="paragraph" w:styleId="Header">
    <w:name w:val="header"/>
    <w:basedOn w:val="Normal"/>
    <w:link w:val="HeaderChar"/>
    <w:uiPriority w:val="99"/>
    <w:unhideWhenUsed/>
    <w:rsid w:val="0012405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405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Footer">
    <w:name w:val="footer"/>
    <w:basedOn w:val="Normal"/>
    <w:link w:val="FooterChar"/>
    <w:uiPriority w:val="99"/>
    <w:unhideWhenUsed/>
    <w:rsid w:val="0012405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4056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CommentReference">
    <w:name w:val="annotation reference"/>
    <w:uiPriority w:val="99"/>
    <w:semiHidden/>
    <w:unhideWhenUsed/>
    <w:rsid w:val="001240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405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4056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405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056"/>
    <w:rPr>
      <w:rFonts w:ascii="Segoe UI" w:eastAsia="Times New Roman" w:hAnsi="Segoe UI" w:cs="Segoe UI"/>
      <w:sz w:val="18"/>
      <w:szCs w:val="18"/>
      <w:lang w:eastAsia="sk-S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40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4056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Sojkova</dc:creator>
  <cp:keywords/>
  <dc:description/>
  <cp:lastModifiedBy>Michaela Sojkova</cp:lastModifiedBy>
  <cp:revision>2</cp:revision>
  <dcterms:created xsi:type="dcterms:W3CDTF">2019-10-02T18:55:00Z</dcterms:created>
  <dcterms:modified xsi:type="dcterms:W3CDTF">2019-10-02T18:55:00Z</dcterms:modified>
</cp:coreProperties>
</file>